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2B" w:rsidRPr="00DE3A2B" w:rsidRDefault="00DE3A2B" w:rsidP="00DE3A2B">
      <w:pPr>
        <w:pStyle w:val="Title"/>
        <w:rPr>
          <w:sz w:val="44"/>
        </w:rPr>
      </w:pPr>
      <w:r w:rsidRPr="00DE3A2B">
        <w:rPr>
          <w:sz w:val="44"/>
        </w:rPr>
        <w:t>Walker Model Congress 2015</w:t>
      </w:r>
    </w:p>
    <w:p w:rsidR="00DE3A2B" w:rsidRDefault="00DE3A2B" w:rsidP="00DE3A2B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A2B" w:rsidTr="00383FF7">
        <w:trPr>
          <w:trHeight w:val="692"/>
        </w:trPr>
        <w:tc>
          <w:tcPr>
            <w:tcW w:w="4788" w:type="dxa"/>
            <w:hideMark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Committee:</w:t>
            </w:r>
            <w:r w:rsidR="00397722">
              <w:rPr>
                <w:b/>
                <w:bCs/>
              </w:rPr>
              <w:t xml:space="preserve"> [Put committee name here]</w:t>
            </w:r>
          </w:p>
          <w:p w:rsidR="00DE3A2B" w:rsidRDefault="00DE3A2B" w:rsidP="00383FF7">
            <w:pPr>
              <w:rPr>
                <w:b/>
                <w:bCs/>
              </w:rPr>
            </w:pPr>
          </w:p>
        </w:tc>
        <w:tc>
          <w:tcPr>
            <w:tcW w:w="4788" w:type="dxa"/>
            <w:hideMark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Principal Author:</w:t>
            </w:r>
            <w:r w:rsidR="00397722">
              <w:rPr>
                <w:b/>
                <w:bCs/>
              </w:rPr>
              <w:t xml:space="preserve"> [Put your name here]</w:t>
            </w:r>
          </w:p>
          <w:p w:rsidR="00DE3A2B" w:rsidRDefault="00DE3A2B" w:rsidP="00383FF7">
            <w:pPr>
              <w:rPr>
                <w:b/>
                <w:bCs/>
              </w:rPr>
            </w:pPr>
          </w:p>
        </w:tc>
      </w:tr>
      <w:tr w:rsidR="00DE3A2B" w:rsidTr="00383FF7">
        <w:trPr>
          <w:trHeight w:val="773"/>
        </w:trPr>
        <w:tc>
          <w:tcPr>
            <w:tcW w:w="4788" w:type="dxa"/>
            <w:hideMark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Bill No:</w:t>
            </w:r>
            <w:r w:rsidR="00397722">
              <w:rPr>
                <w:b/>
                <w:bCs/>
              </w:rPr>
              <w:t xml:space="preserve"> [Leave this blank]</w:t>
            </w:r>
          </w:p>
        </w:tc>
        <w:tc>
          <w:tcPr>
            <w:tcW w:w="4788" w:type="dxa"/>
          </w:tcPr>
          <w:p w:rsidR="00DE3A2B" w:rsidRDefault="00DE3A2B" w:rsidP="00E35B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Delegation: </w:t>
            </w:r>
            <w:r w:rsidR="00397722">
              <w:rPr>
                <w:b/>
                <w:bCs/>
              </w:rPr>
              <w:t>[Put your school name here]</w:t>
            </w:r>
          </w:p>
        </w:tc>
      </w:tr>
      <w:tr w:rsidR="00DE3A2B" w:rsidTr="00383FF7">
        <w:tc>
          <w:tcPr>
            <w:tcW w:w="9576" w:type="dxa"/>
            <w:gridSpan w:val="2"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Title of Bill:</w:t>
            </w:r>
          </w:p>
          <w:p w:rsidR="00DE3A2B" w:rsidRDefault="00E35BEA" w:rsidP="00383FF7">
            <w:pPr>
              <w:rPr>
                <w:ins w:id="0" w:author="Bill" w:date="2013-10-20T20:35:00Z"/>
                <w:b/>
                <w:bCs/>
              </w:rPr>
            </w:pPr>
            <w:r>
              <w:rPr>
                <w:b/>
                <w:bCs/>
              </w:rPr>
              <w:t>[Insert Title Here]</w:t>
            </w:r>
          </w:p>
          <w:p w:rsidR="00DE3A2B" w:rsidRDefault="00DE3A2B" w:rsidP="00383FF7">
            <w:pPr>
              <w:rPr>
                <w:b/>
                <w:bCs/>
              </w:rPr>
            </w:pPr>
          </w:p>
        </w:tc>
      </w:tr>
    </w:tbl>
    <w:p w:rsidR="00DE3A2B" w:rsidRDefault="00DE3A2B" w:rsidP="00DE3A2B">
      <w:pPr>
        <w:jc w:val="center"/>
        <w:rPr>
          <w:smallCaps/>
        </w:rPr>
      </w:pPr>
      <w:r>
        <w:rPr>
          <w:smallCaps/>
        </w:rPr>
        <w:t xml:space="preserve">Be It Enacted By The </w:t>
      </w:r>
      <w:r w:rsidR="00E35BEA">
        <w:rPr>
          <w:smallCaps/>
        </w:rPr>
        <w:t>Walker</w:t>
      </w:r>
      <w:r>
        <w:rPr>
          <w:smallCaps/>
        </w:rPr>
        <w:t xml:space="preserve"> Model Congress</w:t>
      </w:r>
    </w:p>
    <w:p w:rsidR="00DE3A2B" w:rsidRDefault="00DE3A2B" w:rsidP="00DE3A2B">
      <w:pPr>
        <w:rPr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DE3A2B" w:rsidTr="00383FF7">
        <w:tc>
          <w:tcPr>
            <w:tcW w:w="468" w:type="dxa"/>
            <w:hideMark/>
          </w:tcPr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35</w:t>
            </w:r>
          </w:p>
        </w:tc>
        <w:tc>
          <w:tcPr>
            <w:tcW w:w="9108" w:type="dxa"/>
          </w:tcPr>
          <w:p w:rsidR="00DE3A2B" w:rsidRDefault="00DE3A2B" w:rsidP="00383FF7">
            <w:r>
              <w:rPr>
                <w:u w:val="single"/>
              </w:rPr>
              <w:t>Preamble:</w:t>
            </w:r>
            <w:r>
              <w:t xml:space="preserve"> </w:t>
            </w:r>
            <w:r w:rsidR="00E35BEA">
              <w:t>Whereas…</w:t>
            </w:r>
            <w:r w:rsidR="00397722">
              <w:t xml:space="preserve"> </w:t>
            </w:r>
          </w:p>
          <w:p w:rsidR="00DE3A2B" w:rsidRDefault="00DE3A2B" w:rsidP="00383FF7"/>
          <w:p w:rsidR="00DE3A2B" w:rsidRDefault="00DE3A2B" w:rsidP="00383FF7">
            <w:r>
              <w:rPr>
                <w:u w:val="single"/>
              </w:rPr>
              <w:t>Section 1:</w:t>
            </w:r>
            <w:r>
              <w:t xml:space="preserve"> </w:t>
            </w:r>
          </w:p>
          <w:p w:rsidR="00DE3A2B" w:rsidRDefault="00DE3A2B" w:rsidP="00383FF7"/>
          <w:p w:rsidR="00DE3A2B" w:rsidRDefault="00DE3A2B" w:rsidP="00383FF7">
            <w:pPr>
              <w:ind w:left="360"/>
            </w:pPr>
            <w:r w:rsidRPr="000F79D5">
              <w:rPr>
                <w:u w:val="single"/>
              </w:rPr>
              <w:t>Subsection A:</w:t>
            </w:r>
            <w:r>
              <w:t xml:space="preserve"> </w:t>
            </w:r>
          </w:p>
          <w:p w:rsidR="00DE3A2B" w:rsidRDefault="00DE3A2B" w:rsidP="00383FF7">
            <w:r>
              <w:t xml:space="preserve">                Sub-Subsection 1: </w:t>
            </w:r>
          </w:p>
          <w:p w:rsidR="00DE3A2B" w:rsidRDefault="00DE3A2B" w:rsidP="00383FF7">
            <w:pPr>
              <w:ind w:left="2772" w:hanging="2772"/>
            </w:pPr>
            <w:r>
              <w:t xml:space="preserve">                Sub-Subsection 2: </w:t>
            </w:r>
          </w:p>
          <w:p w:rsidR="00DE3A2B" w:rsidRDefault="00DE3A2B" w:rsidP="00383FF7">
            <w:pPr>
              <w:ind w:left="2772" w:hanging="2772"/>
            </w:pPr>
          </w:p>
          <w:p w:rsidR="00DE3A2B" w:rsidRDefault="00DE3A2B" w:rsidP="00383FF7">
            <w:pPr>
              <w:ind w:left="1782" w:hanging="1440"/>
            </w:pPr>
            <w:r>
              <w:t xml:space="preserve">Subsection B: </w:t>
            </w:r>
          </w:p>
          <w:p w:rsidR="00DE3A2B" w:rsidRDefault="00DE3A2B" w:rsidP="00383FF7">
            <w:pPr>
              <w:ind w:left="1782" w:hanging="810"/>
            </w:pPr>
            <w:r>
              <w:t xml:space="preserve">Sub-Subsection 1: </w:t>
            </w:r>
          </w:p>
          <w:p w:rsidR="00DE3A2B" w:rsidRDefault="00E35BEA" w:rsidP="00383FF7">
            <w:pPr>
              <w:ind w:left="4032" w:hanging="2250"/>
            </w:pPr>
            <w:r>
              <w:t>Sub-Sub-Subsection A</w:t>
            </w:r>
            <w:r w:rsidR="00DE3A2B">
              <w:t xml:space="preserve">: </w:t>
            </w:r>
          </w:p>
          <w:p w:rsidR="00DE3A2B" w:rsidRDefault="00DE3A2B" w:rsidP="00383FF7">
            <w:pPr>
              <w:ind w:left="4032" w:hanging="2250"/>
            </w:pPr>
            <w:r>
              <w:t xml:space="preserve">Sub-Sub-Subsection </w:t>
            </w:r>
            <w:r w:rsidR="00E35BEA">
              <w:t>B</w:t>
            </w:r>
            <w:r>
              <w:t xml:space="preserve">: </w:t>
            </w:r>
          </w:p>
          <w:p w:rsidR="00DE3A2B" w:rsidRDefault="00DE3A2B" w:rsidP="00383FF7">
            <w:pPr>
              <w:ind w:left="2772" w:hanging="1800"/>
            </w:pPr>
            <w:r>
              <w:t xml:space="preserve">Sub-Subsection 2: </w:t>
            </w:r>
          </w:p>
          <w:p w:rsidR="00DE3A2B" w:rsidRDefault="00DE3A2B" w:rsidP="00383FF7">
            <w:pPr>
              <w:rPr>
                <w:u w:val="single"/>
              </w:rPr>
            </w:pPr>
          </w:p>
          <w:p w:rsidR="00DE3A2B" w:rsidRDefault="00DE3A2B" w:rsidP="00383FF7">
            <w:r>
              <w:rPr>
                <w:u w:val="single"/>
              </w:rPr>
              <w:t>Section 2:</w:t>
            </w:r>
            <w:r w:rsidR="00127889">
              <w:t xml:space="preserve"> </w:t>
            </w:r>
            <w:bookmarkStart w:id="1" w:name="_GoBack"/>
            <w:bookmarkEnd w:id="1"/>
          </w:p>
          <w:p w:rsidR="00DE3A2B" w:rsidRDefault="00DE3A2B" w:rsidP="00383FF7"/>
          <w:p w:rsidR="00DE3A2B" w:rsidRDefault="00DE3A2B" w:rsidP="00383FF7">
            <w:r>
              <w:rPr>
                <w:u w:val="single"/>
              </w:rPr>
              <w:t>Section 3:</w:t>
            </w:r>
            <w:r>
              <w:t xml:space="preserve"> </w:t>
            </w:r>
          </w:p>
          <w:p w:rsidR="00DE3A2B" w:rsidRDefault="00DE3A2B" w:rsidP="00383FF7">
            <w:pPr>
              <w:rPr>
                <w:ins w:id="2" w:author="Bill" w:date="2013-10-20T20:44:00Z"/>
              </w:rPr>
            </w:pPr>
          </w:p>
          <w:p w:rsidR="00DE3A2B" w:rsidRDefault="00DE3A2B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</w:tc>
      </w:tr>
      <w:tr w:rsidR="00E35BEA" w:rsidTr="00383FF7">
        <w:tc>
          <w:tcPr>
            <w:tcW w:w="468" w:type="dxa"/>
          </w:tcPr>
          <w:p w:rsidR="00E35BEA" w:rsidRDefault="00E35BEA" w:rsidP="00383FF7">
            <w:pPr>
              <w:ind w:right="240"/>
              <w:jc w:val="right"/>
              <w:rPr>
                <w:b/>
                <w:bCs/>
                <w:smallCaps/>
              </w:rPr>
            </w:pPr>
          </w:p>
        </w:tc>
        <w:tc>
          <w:tcPr>
            <w:tcW w:w="9108" w:type="dxa"/>
          </w:tcPr>
          <w:p w:rsidR="00E35BEA" w:rsidRDefault="00E35BEA" w:rsidP="00383FF7">
            <w:pPr>
              <w:rPr>
                <w:u w:val="single"/>
              </w:rPr>
            </w:pPr>
          </w:p>
        </w:tc>
      </w:tr>
    </w:tbl>
    <w:p w:rsidR="00DE3A2B" w:rsidRDefault="00DE3A2B" w:rsidP="00E35BEA"/>
    <w:sectPr w:rsidR="00DE3A2B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B"/>
    <w:rsid w:val="00127889"/>
    <w:rsid w:val="00397722"/>
    <w:rsid w:val="004420E8"/>
    <w:rsid w:val="00DE3A2B"/>
    <w:rsid w:val="00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A2B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DE3A2B"/>
    <w:rPr>
      <w:rFonts w:ascii="Times New Roman" w:eastAsia="Times New Roman" w:hAnsi="Times New Roman" w:cs="Times New Roman"/>
      <w:b/>
      <w:bCs/>
      <w:small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A2B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DE3A2B"/>
    <w:rPr>
      <w:rFonts w:ascii="Times New Roman" w:eastAsia="Times New Roman" w:hAnsi="Times New Roman" w:cs="Times New Roman"/>
      <w:b/>
      <w:bCs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Grace</dc:creator>
  <cp:lastModifiedBy>Alicia Grace</cp:lastModifiedBy>
  <cp:revision>4</cp:revision>
  <dcterms:created xsi:type="dcterms:W3CDTF">2014-12-02T14:48:00Z</dcterms:created>
  <dcterms:modified xsi:type="dcterms:W3CDTF">2014-12-08T16:25:00Z</dcterms:modified>
</cp:coreProperties>
</file>