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2B" w:rsidRPr="00DE3A2B" w:rsidRDefault="00DE3A2B" w:rsidP="00DE3A2B">
      <w:pPr>
        <w:pStyle w:val="Title"/>
        <w:rPr>
          <w:sz w:val="44"/>
        </w:rPr>
      </w:pPr>
      <w:r w:rsidRPr="00DE3A2B">
        <w:rPr>
          <w:sz w:val="44"/>
        </w:rPr>
        <w:t>Walker Model Congress 2015</w:t>
      </w:r>
    </w:p>
    <w:p w:rsidR="00DE3A2B" w:rsidRDefault="00DE3A2B" w:rsidP="00DE3A2B">
      <w:pPr>
        <w:rPr>
          <w:b/>
          <w:bCs/>
        </w:rPr>
      </w:pPr>
    </w:p>
    <w:tbl>
      <w:tblPr>
        <w:tblW w:w="0" w:type="auto"/>
        <w:tblLook w:val="04A0" w:firstRow="1" w:lastRow="0" w:firstColumn="1" w:lastColumn="0" w:noHBand="0" w:noVBand="1"/>
      </w:tblPr>
      <w:tblGrid>
        <w:gridCol w:w="4788"/>
        <w:gridCol w:w="4788"/>
      </w:tblGrid>
      <w:tr w:rsidR="00DE3A2B" w:rsidTr="00383FF7">
        <w:trPr>
          <w:trHeight w:val="692"/>
        </w:trPr>
        <w:tc>
          <w:tcPr>
            <w:tcW w:w="4788" w:type="dxa"/>
            <w:hideMark/>
          </w:tcPr>
          <w:p w:rsidR="00DE3A2B" w:rsidRDefault="00DE3A2B" w:rsidP="00383FF7">
            <w:pPr>
              <w:rPr>
                <w:b/>
                <w:bCs/>
              </w:rPr>
            </w:pPr>
            <w:r>
              <w:rPr>
                <w:b/>
                <w:bCs/>
              </w:rPr>
              <w:t>Committee:</w:t>
            </w:r>
            <w:r w:rsidR="005C5FC2">
              <w:rPr>
                <w:b/>
                <w:bCs/>
              </w:rPr>
              <w:t xml:space="preserve"> Space, Science and Technology</w:t>
            </w:r>
          </w:p>
          <w:p w:rsidR="00DE3A2B" w:rsidRDefault="00DE3A2B" w:rsidP="00383FF7">
            <w:pPr>
              <w:rPr>
                <w:b/>
                <w:bCs/>
              </w:rPr>
            </w:pPr>
          </w:p>
        </w:tc>
        <w:tc>
          <w:tcPr>
            <w:tcW w:w="4788" w:type="dxa"/>
            <w:hideMark/>
          </w:tcPr>
          <w:p w:rsidR="00DE3A2B" w:rsidRDefault="00DE3A2B" w:rsidP="00383FF7">
            <w:pPr>
              <w:rPr>
                <w:b/>
                <w:bCs/>
              </w:rPr>
            </w:pPr>
            <w:r>
              <w:rPr>
                <w:b/>
                <w:bCs/>
              </w:rPr>
              <w:t>Principal Author:</w:t>
            </w:r>
            <w:r w:rsidR="00397722">
              <w:rPr>
                <w:b/>
                <w:bCs/>
              </w:rPr>
              <w:t xml:space="preserve"> </w:t>
            </w:r>
            <w:proofErr w:type="spellStart"/>
            <w:r w:rsidR="00002AC4">
              <w:rPr>
                <w:b/>
                <w:bCs/>
              </w:rPr>
              <w:t>Yashna</w:t>
            </w:r>
            <w:proofErr w:type="spellEnd"/>
            <w:r w:rsidR="00002AC4">
              <w:rPr>
                <w:b/>
                <w:bCs/>
              </w:rPr>
              <w:t xml:space="preserve"> </w:t>
            </w:r>
            <w:proofErr w:type="spellStart"/>
            <w:r w:rsidR="00002AC4">
              <w:rPr>
                <w:b/>
                <w:bCs/>
              </w:rPr>
              <w:t>Nainani</w:t>
            </w:r>
            <w:proofErr w:type="spellEnd"/>
          </w:p>
          <w:p w:rsidR="00DE3A2B" w:rsidRDefault="00DE3A2B" w:rsidP="00383FF7">
            <w:pPr>
              <w:rPr>
                <w:b/>
                <w:bCs/>
              </w:rPr>
            </w:pPr>
          </w:p>
        </w:tc>
      </w:tr>
      <w:tr w:rsidR="00DE3A2B" w:rsidTr="00383FF7">
        <w:trPr>
          <w:trHeight w:val="773"/>
        </w:trPr>
        <w:tc>
          <w:tcPr>
            <w:tcW w:w="4788" w:type="dxa"/>
            <w:hideMark/>
          </w:tcPr>
          <w:p w:rsidR="00DE3A2B" w:rsidRDefault="00DE3A2B" w:rsidP="00002AC4">
            <w:pPr>
              <w:rPr>
                <w:b/>
                <w:bCs/>
              </w:rPr>
            </w:pPr>
            <w:r>
              <w:rPr>
                <w:b/>
                <w:bCs/>
              </w:rPr>
              <w:t>Bill No:</w:t>
            </w:r>
            <w:r w:rsidR="00397722">
              <w:rPr>
                <w:b/>
                <w:bCs/>
              </w:rPr>
              <w:t xml:space="preserve"> </w:t>
            </w:r>
          </w:p>
        </w:tc>
        <w:tc>
          <w:tcPr>
            <w:tcW w:w="4788" w:type="dxa"/>
          </w:tcPr>
          <w:p w:rsidR="00DE3A2B" w:rsidRDefault="00DE3A2B" w:rsidP="00002AC4">
            <w:pPr>
              <w:rPr>
                <w:b/>
                <w:bCs/>
              </w:rPr>
            </w:pPr>
            <w:r>
              <w:rPr>
                <w:b/>
                <w:bCs/>
              </w:rPr>
              <w:t xml:space="preserve">Delegation: </w:t>
            </w:r>
            <w:r w:rsidR="00002AC4">
              <w:rPr>
                <w:b/>
                <w:bCs/>
              </w:rPr>
              <w:t>Maggie L. Walker Governor’s School</w:t>
            </w:r>
          </w:p>
        </w:tc>
      </w:tr>
      <w:tr w:rsidR="00DE3A2B" w:rsidTr="00383FF7">
        <w:tc>
          <w:tcPr>
            <w:tcW w:w="9576" w:type="dxa"/>
            <w:gridSpan w:val="2"/>
          </w:tcPr>
          <w:p w:rsidR="00DE3A2B" w:rsidRDefault="00DE3A2B" w:rsidP="00383FF7">
            <w:pPr>
              <w:rPr>
                <w:b/>
                <w:bCs/>
              </w:rPr>
            </w:pPr>
            <w:r>
              <w:rPr>
                <w:b/>
                <w:bCs/>
              </w:rPr>
              <w:t>Title of Bill:</w:t>
            </w:r>
          </w:p>
          <w:p w:rsidR="00DE3A2B" w:rsidRDefault="00002AC4" w:rsidP="00383FF7">
            <w:pPr>
              <w:rPr>
                <w:ins w:id="0" w:author="Bill" w:date="2013-10-20T20:35:00Z"/>
                <w:b/>
                <w:bCs/>
              </w:rPr>
            </w:pPr>
            <w:r>
              <w:rPr>
                <w:b/>
                <w:bCs/>
              </w:rPr>
              <w:t>The Comprehensive Underwriting of Research Efforts (CURE) Act</w:t>
            </w:r>
          </w:p>
          <w:p w:rsidR="00DE3A2B" w:rsidRDefault="00DE3A2B" w:rsidP="00383FF7">
            <w:pPr>
              <w:rPr>
                <w:b/>
                <w:bCs/>
              </w:rPr>
            </w:pPr>
          </w:p>
        </w:tc>
      </w:tr>
    </w:tbl>
    <w:p w:rsidR="00DE3A2B" w:rsidRDefault="00DE3A2B" w:rsidP="00DE3A2B">
      <w:pPr>
        <w:jc w:val="center"/>
        <w:rPr>
          <w:smallCaps/>
        </w:rPr>
      </w:pPr>
      <w:r>
        <w:rPr>
          <w:smallCaps/>
        </w:rPr>
        <w:t xml:space="preserve">Be It Enacted By The </w:t>
      </w:r>
      <w:r w:rsidR="00E35BEA">
        <w:rPr>
          <w:smallCaps/>
        </w:rPr>
        <w:t>Walker</w:t>
      </w:r>
      <w:r>
        <w:rPr>
          <w:smallCaps/>
        </w:rPr>
        <w:t xml:space="preserve"> Model Congress</w:t>
      </w:r>
    </w:p>
    <w:p w:rsidR="00DE3A2B" w:rsidRDefault="00DE3A2B" w:rsidP="00DE3A2B">
      <w:pPr>
        <w:rPr>
          <w:smallCaps/>
        </w:rPr>
      </w:pPr>
    </w:p>
    <w:tbl>
      <w:tblPr>
        <w:tblW w:w="0" w:type="auto"/>
        <w:tblLook w:val="04A0" w:firstRow="1" w:lastRow="0" w:firstColumn="1" w:lastColumn="0" w:noHBand="0" w:noVBand="1"/>
      </w:tblPr>
      <w:tblGrid>
        <w:gridCol w:w="468"/>
        <w:gridCol w:w="9108"/>
      </w:tblGrid>
      <w:tr w:rsidR="00DE3A2B" w:rsidTr="00383FF7">
        <w:tc>
          <w:tcPr>
            <w:tcW w:w="468" w:type="dxa"/>
            <w:hideMark/>
          </w:tcPr>
          <w:p w:rsidR="00DE3A2B" w:rsidRDefault="00DE3A2B" w:rsidP="00383FF7">
            <w:pPr>
              <w:jc w:val="right"/>
              <w:rPr>
                <w:b/>
                <w:bCs/>
                <w:smallCaps/>
              </w:rPr>
            </w:pPr>
            <w:r>
              <w:rPr>
                <w:b/>
                <w:bCs/>
                <w:smallCaps/>
              </w:rPr>
              <w:t>1</w:t>
            </w:r>
          </w:p>
          <w:p w:rsidR="00DE3A2B" w:rsidRDefault="00DE3A2B" w:rsidP="00383FF7">
            <w:pPr>
              <w:jc w:val="right"/>
              <w:rPr>
                <w:b/>
                <w:bCs/>
                <w:smallCaps/>
              </w:rPr>
            </w:pPr>
            <w:r>
              <w:rPr>
                <w:b/>
                <w:bCs/>
                <w:smallCaps/>
              </w:rPr>
              <w:t>2</w:t>
            </w:r>
          </w:p>
          <w:p w:rsidR="00DE3A2B" w:rsidRDefault="00DE3A2B" w:rsidP="00383FF7">
            <w:pPr>
              <w:jc w:val="right"/>
              <w:rPr>
                <w:b/>
                <w:bCs/>
                <w:smallCaps/>
              </w:rPr>
            </w:pPr>
            <w:r>
              <w:rPr>
                <w:b/>
                <w:bCs/>
                <w:smallCaps/>
              </w:rPr>
              <w:t>3</w:t>
            </w:r>
          </w:p>
          <w:p w:rsidR="00DE3A2B" w:rsidRDefault="00DE3A2B" w:rsidP="00383FF7">
            <w:pPr>
              <w:jc w:val="right"/>
              <w:rPr>
                <w:b/>
                <w:bCs/>
                <w:smallCaps/>
              </w:rPr>
            </w:pPr>
            <w:r>
              <w:rPr>
                <w:b/>
                <w:bCs/>
                <w:smallCaps/>
              </w:rPr>
              <w:t>4</w:t>
            </w:r>
          </w:p>
          <w:p w:rsidR="00DE3A2B" w:rsidRDefault="00DE3A2B" w:rsidP="00383FF7">
            <w:pPr>
              <w:jc w:val="right"/>
              <w:rPr>
                <w:b/>
                <w:bCs/>
                <w:smallCaps/>
              </w:rPr>
            </w:pPr>
            <w:r>
              <w:rPr>
                <w:b/>
                <w:bCs/>
                <w:smallCaps/>
              </w:rPr>
              <w:t>5</w:t>
            </w:r>
          </w:p>
          <w:p w:rsidR="00DE3A2B" w:rsidRDefault="00DE3A2B" w:rsidP="00383FF7">
            <w:pPr>
              <w:jc w:val="right"/>
              <w:rPr>
                <w:b/>
                <w:bCs/>
                <w:smallCaps/>
              </w:rPr>
            </w:pPr>
            <w:r>
              <w:rPr>
                <w:b/>
                <w:bCs/>
                <w:smallCaps/>
              </w:rPr>
              <w:t>6</w:t>
            </w:r>
          </w:p>
          <w:p w:rsidR="00DE3A2B" w:rsidRDefault="00DE3A2B" w:rsidP="00383FF7">
            <w:pPr>
              <w:jc w:val="right"/>
              <w:rPr>
                <w:b/>
                <w:bCs/>
                <w:smallCaps/>
              </w:rPr>
            </w:pPr>
            <w:r>
              <w:rPr>
                <w:b/>
                <w:bCs/>
                <w:smallCaps/>
              </w:rPr>
              <w:t>7</w:t>
            </w:r>
          </w:p>
          <w:p w:rsidR="00DE3A2B" w:rsidRDefault="00DE3A2B" w:rsidP="00383FF7">
            <w:pPr>
              <w:jc w:val="right"/>
              <w:rPr>
                <w:b/>
                <w:bCs/>
                <w:smallCaps/>
              </w:rPr>
            </w:pPr>
            <w:r>
              <w:rPr>
                <w:b/>
                <w:bCs/>
                <w:smallCaps/>
              </w:rPr>
              <w:t>8</w:t>
            </w:r>
          </w:p>
          <w:p w:rsidR="00DE3A2B" w:rsidRDefault="00DE3A2B" w:rsidP="00383FF7">
            <w:pPr>
              <w:jc w:val="right"/>
              <w:rPr>
                <w:b/>
                <w:bCs/>
                <w:smallCaps/>
              </w:rPr>
            </w:pPr>
            <w:r>
              <w:rPr>
                <w:b/>
                <w:bCs/>
                <w:smallCaps/>
              </w:rPr>
              <w:t>9</w:t>
            </w:r>
          </w:p>
          <w:p w:rsidR="00DE3A2B" w:rsidRDefault="00DE3A2B" w:rsidP="00383FF7">
            <w:pPr>
              <w:jc w:val="right"/>
              <w:rPr>
                <w:b/>
                <w:bCs/>
                <w:smallCaps/>
              </w:rPr>
            </w:pPr>
            <w:r>
              <w:rPr>
                <w:b/>
                <w:bCs/>
                <w:smallCaps/>
              </w:rPr>
              <w:t>10</w:t>
            </w:r>
          </w:p>
          <w:p w:rsidR="00DE3A2B" w:rsidRDefault="00DE3A2B" w:rsidP="00383FF7">
            <w:pPr>
              <w:jc w:val="right"/>
              <w:rPr>
                <w:b/>
                <w:bCs/>
                <w:smallCaps/>
              </w:rPr>
            </w:pPr>
            <w:r>
              <w:rPr>
                <w:b/>
                <w:bCs/>
                <w:smallCaps/>
              </w:rPr>
              <w:t>11</w:t>
            </w:r>
          </w:p>
          <w:p w:rsidR="00DE3A2B" w:rsidRDefault="00DE3A2B" w:rsidP="00383FF7">
            <w:pPr>
              <w:jc w:val="right"/>
              <w:rPr>
                <w:b/>
                <w:bCs/>
                <w:smallCaps/>
              </w:rPr>
            </w:pPr>
            <w:r>
              <w:rPr>
                <w:b/>
                <w:bCs/>
                <w:smallCaps/>
              </w:rPr>
              <w:t>12</w:t>
            </w:r>
          </w:p>
          <w:p w:rsidR="00DE3A2B" w:rsidRDefault="00DE3A2B" w:rsidP="00383FF7">
            <w:pPr>
              <w:jc w:val="right"/>
              <w:rPr>
                <w:b/>
                <w:bCs/>
                <w:smallCaps/>
              </w:rPr>
            </w:pPr>
            <w:r>
              <w:rPr>
                <w:b/>
                <w:bCs/>
                <w:smallCaps/>
              </w:rPr>
              <w:t>13</w:t>
            </w:r>
          </w:p>
          <w:p w:rsidR="00DE3A2B" w:rsidRDefault="00DE3A2B" w:rsidP="00383FF7">
            <w:pPr>
              <w:jc w:val="right"/>
              <w:rPr>
                <w:b/>
                <w:bCs/>
                <w:smallCaps/>
              </w:rPr>
            </w:pPr>
            <w:r>
              <w:rPr>
                <w:b/>
                <w:bCs/>
                <w:smallCaps/>
              </w:rPr>
              <w:t>14</w:t>
            </w:r>
          </w:p>
          <w:p w:rsidR="00DE3A2B" w:rsidRDefault="00DE3A2B" w:rsidP="00383FF7">
            <w:pPr>
              <w:jc w:val="right"/>
              <w:rPr>
                <w:b/>
                <w:bCs/>
                <w:smallCaps/>
              </w:rPr>
            </w:pPr>
            <w:r>
              <w:rPr>
                <w:b/>
                <w:bCs/>
                <w:smallCaps/>
              </w:rPr>
              <w:t>15</w:t>
            </w:r>
          </w:p>
          <w:p w:rsidR="00DE3A2B" w:rsidRDefault="00DE3A2B" w:rsidP="00383FF7">
            <w:pPr>
              <w:jc w:val="right"/>
              <w:rPr>
                <w:b/>
                <w:bCs/>
                <w:smallCaps/>
              </w:rPr>
            </w:pPr>
            <w:r>
              <w:rPr>
                <w:b/>
                <w:bCs/>
                <w:smallCaps/>
              </w:rPr>
              <w:t>16</w:t>
            </w:r>
          </w:p>
          <w:p w:rsidR="00DE3A2B" w:rsidRDefault="00DE3A2B" w:rsidP="00383FF7">
            <w:pPr>
              <w:jc w:val="right"/>
              <w:rPr>
                <w:b/>
                <w:bCs/>
                <w:smallCaps/>
              </w:rPr>
            </w:pPr>
            <w:r>
              <w:rPr>
                <w:b/>
                <w:bCs/>
                <w:smallCaps/>
              </w:rPr>
              <w:t>17</w:t>
            </w:r>
          </w:p>
          <w:p w:rsidR="00DE3A2B" w:rsidRDefault="00DE3A2B" w:rsidP="00383FF7">
            <w:pPr>
              <w:jc w:val="right"/>
              <w:rPr>
                <w:b/>
                <w:bCs/>
                <w:smallCaps/>
              </w:rPr>
            </w:pPr>
            <w:r>
              <w:rPr>
                <w:b/>
                <w:bCs/>
                <w:smallCaps/>
              </w:rPr>
              <w:t>18</w:t>
            </w:r>
          </w:p>
          <w:p w:rsidR="00DE3A2B" w:rsidRDefault="00DE3A2B" w:rsidP="00383FF7">
            <w:pPr>
              <w:jc w:val="right"/>
              <w:rPr>
                <w:b/>
                <w:bCs/>
                <w:smallCaps/>
              </w:rPr>
            </w:pPr>
            <w:r>
              <w:rPr>
                <w:b/>
                <w:bCs/>
                <w:smallCaps/>
              </w:rPr>
              <w:t>19</w:t>
            </w:r>
          </w:p>
          <w:p w:rsidR="00DE3A2B" w:rsidRDefault="00DE3A2B" w:rsidP="00383FF7">
            <w:pPr>
              <w:jc w:val="right"/>
              <w:rPr>
                <w:b/>
                <w:bCs/>
                <w:smallCaps/>
              </w:rPr>
            </w:pPr>
            <w:r>
              <w:rPr>
                <w:b/>
                <w:bCs/>
                <w:smallCaps/>
              </w:rPr>
              <w:t>20</w:t>
            </w:r>
          </w:p>
          <w:p w:rsidR="00DE3A2B" w:rsidRDefault="00DE3A2B" w:rsidP="00383FF7">
            <w:pPr>
              <w:jc w:val="right"/>
              <w:rPr>
                <w:b/>
                <w:bCs/>
                <w:smallCaps/>
              </w:rPr>
            </w:pPr>
            <w:r>
              <w:rPr>
                <w:b/>
                <w:bCs/>
                <w:smallCaps/>
              </w:rPr>
              <w:t>21</w:t>
            </w:r>
          </w:p>
          <w:p w:rsidR="00DE3A2B" w:rsidRDefault="00DE3A2B" w:rsidP="00383FF7">
            <w:pPr>
              <w:jc w:val="right"/>
              <w:rPr>
                <w:b/>
                <w:bCs/>
                <w:smallCaps/>
              </w:rPr>
            </w:pPr>
            <w:r>
              <w:rPr>
                <w:b/>
                <w:bCs/>
                <w:smallCaps/>
              </w:rPr>
              <w:t>22</w:t>
            </w:r>
          </w:p>
          <w:p w:rsidR="00DE3A2B" w:rsidRDefault="00DE3A2B" w:rsidP="00383FF7">
            <w:pPr>
              <w:jc w:val="right"/>
              <w:rPr>
                <w:b/>
                <w:bCs/>
                <w:smallCaps/>
              </w:rPr>
            </w:pPr>
            <w:r>
              <w:rPr>
                <w:b/>
                <w:bCs/>
                <w:smallCaps/>
              </w:rPr>
              <w:t>23</w:t>
            </w:r>
          </w:p>
          <w:p w:rsidR="00DE3A2B" w:rsidRDefault="00DE3A2B" w:rsidP="00383FF7">
            <w:pPr>
              <w:jc w:val="right"/>
              <w:rPr>
                <w:b/>
                <w:bCs/>
                <w:smallCaps/>
              </w:rPr>
            </w:pPr>
            <w:r>
              <w:rPr>
                <w:b/>
                <w:bCs/>
                <w:smallCaps/>
              </w:rPr>
              <w:t>24</w:t>
            </w:r>
          </w:p>
          <w:p w:rsidR="00DE3A2B" w:rsidRDefault="00DE3A2B" w:rsidP="00383FF7">
            <w:pPr>
              <w:jc w:val="right"/>
              <w:rPr>
                <w:b/>
                <w:bCs/>
                <w:smallCaps/>
              </w:rPr>
            </w:pPr>
            <w:r>
              <w:rPr>
                <w:b/>
                <w:bCs/>
                <w:smallCaps/>
              </w:rPr>
              <w:t>25</w:t>
            </w:r>
          </w:p>
          <w:p w:rsidR="00DE3A2B" w:rsidRDefault="00DE3A2B" w:rsidP="00383FF7">
            <w:pPr>
              <w:jc w:val="right"/>
              <w:rPr>
                <w:b/>
                <w:bCs/>
                <w:smallCaps/>
              </w:rPr>
            </w:pPr>
            <w:r>
              <w:rPr>
                <w:b/>
                <w:bCs/>
                <w:smallCaps/>
              </w:rPr>
              <w:t>26</w:t>
            </w:r>
          </w:p>
          <w:p w:rsidR="00DE3A2B" w:rsidRDefault="00DE3A2B" w:rsidP="00383FF7">
            <w:pPr>
              <w:jc w:val="right"/>
              <w:rPr>
                <w:b/>
                <w:bCs/>
                <w:smallCaps/>
              </w:rPr>
            </w:pPr>
            <w:r>
              <w:rPr>
                <w:b/>
                <w:bCs/>
                <w:smallCaps/>
              </w:rPr>
              <w:t>27</w:t>
            </w:r>
          </w:p>
          <w:p w:rsidR="00DE3A2B" w:rsidRDefault="00DE3A2B" w:rsidP="00383FF7">
            <w:pPr>
              <w:jc w:val="right"/>
              <w:rPr>
                <w:b/>
                <w:bCs/>
                <w:smallCaps/>
              </w:rPr>
            </w:pPr>
            <w:r>
              <w:rPr>
                <w:b/>
                <w:bCs/>
                <w:smallCaps/>
              </w:rPr>
              <w:t>28</w:t>
            </w:r>
          </w:p>
          <w:p w:rsidR="00DE3A2B" w:rsidRDefault="00DE3A2B" w:rsidP="00383FF7">
            <w:pPr>
              <w:jc w:val="right"/>
              <w:rPr>
                <w:b/>
                <w:bCs/>
                <w:smallCaps/>
              </w:rPr>
            </w:pPr>
            <w:r>
              <w:rPr>
                <w:b/>
                <w:bCs/>
                <w:smallCaps/>
              </w:rPr>
              <w:t>29</w:t>
            </w:r>
          </w:p>
          <w:p w:rsidR="00DE3A2B" w:rsidRDefault="00DE3A2B" w:rsidP="00383FF7">
            <w:pPr>
              <w:jc w:val="right"/>
              <w:rPr>
                <w:b/>
                <w:bCs/>
                <w:smallCaps/>
              </w:rPr>
            </w:pPr>
            <w:r>
              <w:rPr>
                <w:b/>
                <w:bCs/>
                <w:smallCaps/>
              </w:rPr>
              <w:t>30</w:t>
            </w:r>
          </w:p>
          <w:p w:rsidR="00DE3A2B" w:rsidRDefault="00DE3A2B" w:rsidP="00383FF7">
            <w:pPr>
              <w:jc w:val="right"/>
              <w:rPr>
                <w:b/>
                <w:bCs/>
                <w:smallCaps/>
              </w:rPr>
            </w:pPr>
            <w:r>
              <w:rPr>
                <w:b/>
                <w:bCs/>
                <w:smallCaps/>
              </w:rPr>
              <w:t>31</w:t>
            </w:r>
          </w:p>
          <w:p w:rsidR="00DE3A2B" w:rsidRDefault="00DE3A2B" w:rsidP="00383FF7">
            <w:pPr>
              <w:jc w:val="right"/>
              <w:rPr>
                <w:b/>
                <w:bCs/>
                <w:smallCaps/>
              </w:rPr>
            </w:pPr>
            <w:r>
              <w:rPr>
                <w:b/>
                <w:bCs/>
                <w:smallCaps/>
              </w:rPr>
              <w:t>32</w:t>
            </w:r>
          </w:p>
          <w:p w:rsidR="00DE3A2B" w:rsidRDefault="00DE3A2B" w:rsidP="00383FF7">
            <w:pPr>
              <w:jc w:val="right"/>
              <w:rPr>
                <w:b/>
                <w:bCs/>
                <w:smallCaps/>
              </w:rPr>
            </w:pPr>
            <w:r>
              <w:rPr>
                <w:b/>
                <w:bCs/>
                <w:smallCaps/>
              </w:rPr>
              <w:t>33</w:t>
            </w:r>
          </w:p>
          <w:p w:rsidR="00DE3A2B" w:rsidRDefault="00DE3A2B" w:rsidP="00383FF7">
            <w:pPr>
              <w:jc w:val="right"/>
              <w:rPr>
                <w:b/>
                <w:bCs/>
                <w:smallCaps/>
              </w:rPr>
            </w:pPr>
            <w:r>
              <w:rPr>
                <w:b/>
                <w:bCs/>
                <w:smallCaps/>
              </w:rPr>
              <w:t>34</w:t>
            </w:r>
          </w:p>
          <w:p w:rsidR="00DE3A2B" w:rsidRDefault="00DE3A2B" w:rsidP="00383FF7">
            <w:pPr>
              <w:jc w:val="right"/>
              <w:rPr>
                <w:b/>
                <w:bCs/>
                <w:smallCaps/>
              </w:rPr>
            </w:pPr>
            <w:r>
              <w:rPr>
                <w:b/>
                <w:bCs/>
                <w:smallCaps/>
              </w:rPr>
              <w:t>35</w:t>
            </w:r>
          </w:p>
        </w:tc>
        <w:tc>
          <w:tcPr>
            <w:tcW w:w="9108" w:type="dxa"/>
          </w:tcPr>
          <w:p w:rsidR="00DE3A2B" w:rsidRDefault="00DE3A2B" w:rsidP="00383FF7">
            <w:r>
              <w:rPr>
                <w:u w:val="single"/>
              </w:rPr>
              <w:t>Preamble:</w:t>
            </w:r>
            <w:r>
              <w:t xml:space="preserve"> </w:t>
            </w:r>
            <w:r w:rsidR="00002AC4">
              <w:rPr>
                <w:color w:val="000000"/>
              </w:rPr>
              <w:t xml:space="preserve">Whereas although human non-embryonic stem cell research is funded publicly by the National Institute of Health, whereas while they have numerous research grant programs, they currently do not have a program for scientists to study stem cells in further depth and explore the benefits, whereas stem cell research yields many benefits such as medical breakthroughs in replacing damaged cells and tissue, treating burn victims, and combating diseases and disabilities such as diabetes and Parkinson’s disease, whereas over 80 diseases including sickle cell disease, </w:t>
            </w:r>
            <w:proofErr w:type="spellStart"/>
            <w:r w:rsidR="00002AC4">
              <w:rPr>
                <w:color w:val="000000"/>
              </w:rPr>
              <w:t>osteopetrosis</w:t>
            </w:r>
            <w:proofErr w:type="spellEnd"/>
            <w:r w:rsidR="00002AC4">
              <w:rPr>
                <w:color w:val="000000"/>
              </w:rPr>
              <w:t>, and multiple sclerosis have been successfully treated to date due to stem cell research, whereas pluripotent stem cells are cells that have potential to become any type of cell,</w:t>
            </w:r>
          </w:p>
          <w:p w:rsidR="00DE3A2B" w:rsidRDefault="00DE3A2B" w:rsidP="00383FF7"/>
          <w:p w:rsidR="00DE3A2B" w:rsidRDefault="00DE3A2B" w:rsidP="00383FF7">
            <w:r>
              <w:rPr>
                <w:u w:val="single"/>
              </w:rPr>
              <w:t>Section 1:</w:t>
            </w:r>
            <w:r>
              <w:t xml:space="preserve"> </w:t>
            </w:r>
            <w:r w:rsidR="00002AC4">
              <w:t>Let the government fund a program for scientists to apply for a research grant</w:t>
            </w:r>
          </w:p>
          <w:p w:rsidR="00DE3A2B" w:rsidRDefault="00DE3A2B" w:rsidP="00383FF7"/>
          <w:p w:rsidR="00DE3A2B" w:rsidRDefault="00DE3A2B" w:rsidP="00383FF7">
            <w:pPr>
              <w:ind w:left="360"/>
            </w:pPr>
            <w:r w:rsidRPr="000F79D5">
              <w:rPr>
                <w:u w:val="single"/>
              </w:rPr>
              <w:t>Subsection A:</w:t>
            </w:r>
            <w:r>
              <w:t xml:space="preserve"> </w:t>
            </w:r>
            <w:r w:rsidR="00002AC4">
              <w:t xml:space="preserve">The research must be done using human non-embryonic stem cells. </w:t>
            </w:r>
          </w:p>
          <w:p w:rsidR="00DE3A2B" w:rsidRDefault="00DE3A2B" w:rsidP="00383FF7">
            <w:pPr>
              <w:ind w:left="2772" w:hanging="2772"/>
            </w:pPr>
          </w:p>
          <w:p w:rsidR="00DE3A2B" w:rsidRPr="00002AC4" w:rsidRDefault="00002AC4" w:rsidP="00383FF7">
            <w:pPr>
              <w:ind w:left="1782" w:hanging="1440"/>
            </w:pPr>
            <w:r>
              <w:rPr>
                <w:u w:val="single"/>
              </w:rPr>
              <w:t>Subsection B:</w:t>
            </w:r>
            <w:r>
              <w:t xml:space="preserve"> Only research on the following topics shall be eligible for this grant:</w:t>
            </w:r>
          </w:p>
          <w:p w:rsidR="00DE3A2B" w:rsidRDefault="00DE3A2B" w:rsidP="00383FF7">
            <w:pPr>
              <w:ind w:left="1782" w:hanging="810"/>
            </w:pPr>
            <w:r>
              <w:t xml:space="preserve">Sub-Subsection 1: </w:t>
            </w:r>
            <w:r w:rsidR="00002AC4">
              <w:t>The production of non-fetal pluripotent stem cells</w:t>
            </w:r>
          </w:p>
          <w:p w:rsidR="00DE3A2B" w:rsidRDefault="00DE3A2B" w:rsidP="00383FF7">
            <w:pPr>
              <w:ind w:left="2772" w:hanging="1800"/>
            </w:pPr>
            <w:r>
              <w:t xml:space="preserve">Sub-Subsection 2: </w:t>
            </w:r>
            <w:r w:rsidR="00002AC4">
              <w:t>The replacement of lost limbs</w:t>
            </w:r>
          </w:p>
          <w:p w:rsidR="00002AC4" w:rsidRDefault="00002AC4" w:rsidP="00383FF7">
            <w:pPr>
              <w:ind w:left="2772" w:hanging="1800"/>
            </w:pPr>
            <w:r>
              <w:t>Sub-Subsection 3: Degenerative diseases</w:t>
            </w:r>
          </w:p>
          <w:p w:rsidR="00DE3A2B" w:rsidRDefault="00DE3A2B" w:rsidP="00383FF7">
            <w:pPr>
              <w:rPr>
                <w:u w:val="single"/>
              </w:rPr>
            </w:pPr>
          </w:p>
          <w:p w:rsidR="00DE3A2B" w:rsidRDefault="00DE3A2B" w:rsidP="00383FF7">
            <w:r>
              <w:rPr>
                <w:u w:val="single"/>
              </w:rPr>
              <w:t>Section 2:</w:t>
            </w:r>
            <w:r w:rsidR="00002AC4">
              <w:t xml:space="preserve"> Let the dissemination of funds to researchers be contingent upon all research being conducted with consent from all involved parties. </w:t>
            </w:r>
          </w:p>
          <w:p w:rsidR="00DE3A2B" w:rsidRDefault="00DE3A2B" w:rsidP="00383FF7"/>
          <w:p w:rsidR="00DE3A2B" w:rsidRDefault="00DE3A2B" w:rsidP="00383FF7">
            <w:r>
              <w:rPr>
                <w:u w:val="single"/>
              </w:rPr>
              <w:t>Section 3:</w:t>
            </w:r>
            <w:r>
              <w:t xml:space="preserve"> </w:t>
            </w:r>
            <w:r w:rsidR="00002AC4">
              <w:t>Let this program be implemented through the National Institute of Health</w:t>
            </w:r>
          </w:p>
          <w:p w:rsidR="00002AC4" w:rsidRDefault="00002AC4" w:rsidP="00383FF7"/>
          <w:p w:rsidR="00002AC4" w:rsidRDefault="00002AC4" w:rsidP="00383FF7">
            <w:r>
              <w:rPr>
                <w:u w:val="single"/>
              </w:rPr>
              <w:t>Section 4:</w:t>
            </w:r>
            <w:r>
              <w:t xml:space="preserve"> Let the funding be determined by the House Ways and Means committee. </w:t>
            </w:r>
          </w:p>
          <w:p w:rsidR="00002AC4" w:rsidRDefault="00002AC4" w:rsidP="00383FF7"/>
          <w:p w:rsidR="00002AC4" w:rsidRPr="00002AC4" w:rsidRDefault="00002AC4" w:rsidP="00383FF7">
            <w:r>
              <w:rPr>
                <w:u w:val="single"/>
              </w:rPr>
              <w:t>Section 5:</w:t>
            </w:r>
            <w:r>
              <w:t xml:space="preserve"> This bill shall go into effect 91 days after passage. </w:t>
            </w:r>
            <w:bookmarkStart w:id="1" w:name="_GoBack"/>
            <w:bookmarkEnd w:id="1"/>
          </w:p>
          <w:p w:rsidR="00DE3A2B" w:rsidRDefault="00DE3A2B" w:rsidP="00383FF7">
            <w:pPr>
              <w:rPr>
                <w:ins w:id="2" w:author="Bill" w:date="2013-10-20T20:44:00Z"/>
              </w:rPr>
            </w:pPr>
          </w:p>
          <w:p w:rsidR="00DE3A2B" w:rsidRDefault="00DE3A2B" w:rsidP="00383FF7"/>
          <w:p w:rsidR="00E35BEA" w:rsidRDefault="00E35BEA" w:rsidP="00383FF7"/>
          <w:p w:rsidR="00E35BEA" w:rsidRDefault="00E35BEA" w:rsidP="00383FF7"/>
          <w:p w:rsidR="00E35BEA" w:rsidRDefault="00E35BEA" w:rsidP="00383FF7"/>
          <w:p w:rsidR="00E35BEA" w:rsidRDefault="00E35BEA" w:rsidP="00383FF7"/>
          <w:p w:rsidR="00E35BEA" w:rsidRDefault="00E35BEA" w:rsidP="00383FF7"/>
          <w:p w:rsidR="00E35BEA" w:rsidRDefault="00E35BEA" w:rsidP="00383FF7"/>
          <w:p w:rsidR="00E35BEA" w:rsidRDefault="00E35BEA" w:rsidP="00383FF7"/>
          <w:p w:rsidR="00E35BEA" w:rsidRDefault="00E35BEA" w:rsidP="00383FF7"/>
          <w:p w:rsidR="00E35BEA" w:rsidRDefault="00E35BEA" w:rsidP="00383FF7"/>
          <w:p w:rsidR="00E35BEA" w:rsidRDefault="00E35BEA" w:rsidP="00383FF7"/>
          <w:p w:rsidR="00E35BEA" w:rsidRDefault="00E35BEA" w:rsidP="00383FF7"/>
          <w:p w:rsidR="00E35BEA" w:rsidRDefault="00E35BEA" w:rsidP="00383FF7"/>
          <w:p w:rsidR="00E35BEA" w:rsidRDefault="00E35BEA" w:rsidP="00383FF7"/>
          <w:p w:rsidR="00E35BEA" w:rsidRDefault="00E35BEA" w:rsidP="00383FF7"/>
          <w:p w:rsidR="00E35BEA" w:rsidRDefault="00E35BEA" w:rsidP="00383FF7"/>
        </w:tc>
      </w:tr>
      <w:tr w:rsidR="00E35BEA" w:rsidTr="00383FF7">
        <w:tc>
          <w:tcPr>
            <w:tcW w:w="468" w:type="dxa"/>
          </w:tcPr>
          <w:p w:rsidR="00E35BEA" w:rsidRDefault="00E35BEA" w:rsidP="00383FF7">
            <w:pPr>
              <w:ind w:right="240"/>
              <w:jc w:val="right"/>
              <w:rPr>
                <w:b/>
                <w:bCs/>
                <w:smallCaps/>
              </w:rPr>
            </w:pPr>
          </w:p>
        </w:tc>
        <w:tc>
          <w:tcPr>
            <w:tcW w:w="9108" w:type="dxa"/>
          </w:tcPr>
          <w:p w:rsidR="00E35BEA" w:rsidRDefault="00E35BEA" w:rsidP="00383FF7">
            <w:pPr>
              <w:rPr>
                <w:u w:val="single"/>
              </w:rPr>
            </w:pPr>
          </w:p>
        </w:tc>
      </w:tr>
    </w:tbl>
    <w:p w:rsidR="00DE3A2B" w:rsidRDefault="00DE3A2B" w:rsidP="00E35BEA"/>
    <w:sectPr w:rsidR="00DE3A2B">
      <w:pgSz w:w="12240" w:h="15840"/>
      <w:pgMar w:top="1080" w:right="1440" w:bottom="10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2B"/>
    <w:rsid w:val="00002AC4"/>
    <w:rsid w:val="00397722"/>
    <w:rsid w:val="004420E8"/>
    <w:rsid w:val="005C5FC2"/>
    <w:rsid w:val="00DE3A2B"/>
    <w:rsid w:val="00E35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2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A2B"/>
    <w:pPr>
      <w:jc w:val="center"/>
    </w:pPr>
    <w:rPr>
      <w:b/>
      <w:bCs/>
      <w:smallCaps/>
    </w:rPr>
  </w:style>
  <w:style w:type="character" w:customStyle="1" w:styleId="TitleChar">
    <w:name w:val="Title Char"/>
    <w:basedOn w:val="DefaultParagraphFont"/>
    <w:link w:val="Title"/>
    <w:rsid w:val="00DE3A2B"/>
    <w:rPr>
      <w:rFonts w:ascii="Times New Roman" w:eastAsia="Times New Roman" w:hAnsi="Times New Roman" w:cs="Times New Roman"/>
      <w:b/>
      <w:bCs/>
      <w:smallCap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2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A2B"/>
    <w:pPr>
      <w:jc w:val="center"/>
    </w:pPr>
    <w:rPr>
      <w:b/>
      <w:bCs/>
      <w:smallCaps/>
    </w:rPr>
  </w:style>
  <w:style w:type="character" w:customStyle="1" w:styleId="TitleChar">
    <w:name w:val="Title Char"/>
    <w:basedOn w:val="DefaultParagraphFont"/>
    <w:link w:val="Title"/>
    <w:rsid w:val="00DE3A2B"/>
    <w:rPr>
      <w:rFonts w:ascii="Times New Roman" w:eastAsia="Times New Roman" w:hAnsi="Times New Roman" w:cs="Times New Roman"/>
      <w:b/>
      <w:bCs/>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Grace</dc:creator>
  <cp:lastModifiedBy>Alicia Grace</cp:lastModifiedBy>
  <cp:revision>3</cp:revision>
  <dcterms:created xsi:type="dcterms:W3CDTF">2014-12-08T16:10:00Z</dcterms:created>
  <dcterms:modified xsi:type="dcterms:W3CDTF">2014-12-08T16:13:00Z</dcterms:modified>
</cp:coreProperties>
</file>